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7" w:rsidRPr="00D64687" w:rsidRDefault="00D64687" w:rsidP="00D64687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D6468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-</w:t>
      </w:r>
      <w:r w:rsidRPr="00D6468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2022: утверждено расписание ГВЭ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-</w:t>
      </w:r>
      <w:r w:rsidRPr="00D6468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11 в 2022 году</w:t>
      </w:r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В соответствии с Порядком проведения ГИА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 xml:space="preserve">11, утвержденным приказом </w:t>
      </w:r>
      <w:proofErr w:type="spellStart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Минпросвещения</w:t>
      </w:r>
      <w:proofErr w:type="spellEnd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России, </w:t>
      </w:r>
      <w:proofErr w:type="spellStart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Рособрнадзора</w:t>
      </w:r>
      <w:proofErr w:type="spellEnd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  от 07 ноября 2018 г. №190/1512, ГИА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11 проводится в форме государственного выпускного экзамена (ГВЭ) с использованием текстов, тем, заданий, билетов </w:t>
      </w:r>
      <w:r w:rsidRPr="00D64687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 xml:space="preserve">для обучающихся с ограниченными возможностями здоровья, для обучающихся </w:t>
      </w:r>
      <w:r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-</w:t>
      </w:r>
      <w:r w:rsidRPr="00D64687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 xml:space="preserve"> детей</w:t>
      </w:r>
      <w:r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-</w:t>
      </w:r>
      <w:r w:rsidRPr="00D64687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инвалидов и инвалидов.</w:t>
      </w:r>
      <w:proofErr w:type="gramEnd"/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Расписание ГВЭ по образовательным программам среднего общего образования (ГВЭ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 xml:space="preserve">11) в 2022 году утверждено приказом </w:t>
      </w:r>
      <w:proofErr w:type="spellStart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Минпросвещения</w:t>
      </w:r>
      <w:proofErr w:type="spellEnd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 xml:space="preserve">, </w:t>
      </w:r>
      <w:proofErr w:type="spellStart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Рособрнадзора</w:t>
      </w:r>
      <w:proofErr w:type="spellEnd"/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  от 17 ноября 2021 г. № 835/1480.  Предусмотрены </w:t>
      </w:r>
      <w:r w:rsidRPr="00D64687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досрочный, основной и дополнительный периоды с резервными днями</w:t>
      </w:r>
      <w:r w:rsidRPr="00D64687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0" w:author="Unknown"/>
          <w:rFonts w:ascii="Helvetica" w:eastAsia="Times New Roman" w:hAnsi="Helvetica" w:cs="Helvetica"/>
          <w:sz w:val="23"/>
          <w:szCs w:val="23"/>
          <w:u w:val="single"/>
          <w:lang w:eastAsia="ru-RU"/>
        </w:rPr>
      </w:pPr>
      <w:ins w:id="1" w:author="Unknown">
        <w:r w:rsidRPr="00D64687">
          <w:rPr>
            <w:rFonts w:ascii="Helvetica" w:eastAsia="Times New Roman" w:hAnsi="Helvetica" w:cs="Helvetica"/>
            <w:b/>
            <w:bCs/>
            <w:i/>
            <w:iCs/>
            <w:sz w:val="23"/>
            <w:szCs w:val="23"/>
            <w:u w:val="single"/>
            <w:lang w:eastAsia="ru-RU"/>
          </w:rPr>
          <w:t>Основной период ГВЭ</w:t>
        </w:r>
      </w:ins>
      <w:r>
        <w:rPr>
          <w:rFonts w:ascii="Helvetica" w:eastAsia="Times New Roman" w:hAnsi="Helvetica" w:cs="Helvetica"/>
          <w:b/>
          <w:bCs/>
          <w:i/>
          <w:iCs/>
          <w:sz w:val="23"/>
          <w:szCs w:val="23"/>
          <w:u w:val="single"/>
          <w:lang w:eastAsia="ru-RU"/>
        </w:rPr>
        <w:t>-</w:t>
      </w:r>
      <w:ins w:id="2" w:author="Unknown">
        <w:r w:rsidRPr="00D64687">
          <w:rPr>
            <w:rFonts w:ascii="Helvetica" w:eastAsia="Times New Roman" w:hAnsi="Helvetica" w:cs="Helvetica"/>
            <w:b/>
            <w:bCs/>
            <w:i/>
            <w:iCs/>
            <w:sz w:val="23"/>
            <w:szCs w:val="23"/>
            <w:u w:val="single"/>
            <w:lang w:eastAsia="ru-RU"/>
          </w:rPr>
          <w:t>11</w:t>
        </w:r>
        <w:r w:rsidRPr="00D64687">
          <w:rPr>
            <w:rFonts w:ascii="Helvetica" w:eastAsia="Times New Roman" w:hAnsi="Helvetica" w:cs="Helvetica"/>
            <w:sz w:val="23"/>
            <w:szCs w:val="23"/>
            <w:u w:val="single"/>
            <w:lang w:eastAsia="ru-RU"/>
          </w:rPr>
          <w:t> пройдет с 26 мая по 2 июля 2022 года в следующие сроки: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4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26 мая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география, литература, химия;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6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7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30 мая (понедельник) </w:t>
        </w:r>
      </w:ins>
      <w:r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-</w:t>
      </w:r>
      <w:ins w:id="8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 русский язык</w:t>
        </w:r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9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0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2 июня (четверг) </w:t>
        </w:r>
      </w:ins>
      <w:r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-</w:t>
      </w:r>
      <w:ins w:id="11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 математика</w:t>
        </w:r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2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3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6 июня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4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история, физика;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5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6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9 июня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7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обществознание;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8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19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14 июня (вторник)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20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иностранные языки (английский, французский, немецкий, испанский, китайский), биология, информатика и информационно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21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коммуникационные технологии (ИКТ);</w:t>
        </w:r>
        <w:proofErr w:type="gramEnd"/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22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23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Резервные дни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24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2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23 июня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26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русский язык;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2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28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24 июня (пятница)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29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география, литература, информатика и информационно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30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коммуникационные технологии (ИКТ);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3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32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27 июня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33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34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3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28 июня (вторник)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36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иностранные языки (английский, французский, немецкий, испанский, китайский), биология;</w:t>
        </w:r>
        <w:proofErr w:type="gramEnd"/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3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38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29 июня (среда)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39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обществознание, химия;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4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41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30 июня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42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история, физика;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4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44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 июля (суббота)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4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по всем учебным предметам.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46" w:author="Unknown"/>
          <w:rFonts w:ascii="Helvetica" w:eastAsia="Times New Roman" w:hAnsi="Helvetica" w:cs="Helvetica"/>
          <w:sz w:val="23"/>
          <w:szCs w:val="23"/>
          <w:u w:val="single"/>
          <w:lang w:eastAsia="ru-RU"/>
        </w:rPr>
      </w:pPr>
      <w:ins w:id="47" w:author="Unknown">
        <w:r w:rsidRPr="00D64687">
          <w:rPr>
            <w:rFonts w:ascii="Helvetica" w:eastAsia="Times New Roman" w:hAnsi="Helvetica" w:cs="Helvetica"/>
            <w:b/>
            <w:bCs/>
            <w:i/>
            <w:iCs/>
            <w:sz w:val="23"/>
            <w:szCs w:val="23"/>
            <w:u w:val="single"/>
            <w:lang w:eastAsia="ru-RU"/>
          </w:rPr>
          <w:t>Досрочный период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48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49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21 марта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50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география, литература, химия;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51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52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24 марта (четверг) </w:t>
        </w:r>
      </w:ins>
      <w:r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-</w:t>
      </w:r>
      <w:ins w:id="53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 русский язык;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54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55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 xml:space="preserve">28 марта (понедельник) </w:t>
        </w:r>
      </w:ins>
      <w:r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 xml:space="preserve">- </w:t>
      </w:r>
      <w:ins w:id="56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математика</w:t>
        </w:r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57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58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lastRenderedPageBreak/>
          <w:t xml:space="preserve">31 марта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59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иностранные языки (английский, французский, немецкий, испанский, китайский), история, физика;</w:t>
        </w:r>
        <w:proofErr w:type="gramEnd"/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6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61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4 апреля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62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информатика и информационно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63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коммуникационные технологии (ИКТ);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64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6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7 апреля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66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обществознание, биология;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6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68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Резервные дни</w:t>
        </w:r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: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69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70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11 апреля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71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география, химия, литература, история;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72" w:author="Unknown"/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ins w:id="73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13 апреля (среда)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74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иностранные языки (английский, французский, немецкий, испанский, китайский), информатика и информационно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7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коммуникационные технологии (ИКТ), физика, обществознание, биология;</w:t>
        </w:r>
        <w:proofErr w:type="gramEnd"/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76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77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15 апреля (пятница)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78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русский язык;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79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80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18 апреля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81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82" w:author="Unknown"/>
          <w:rFonts w:ascii="Helvetica" w:eastAsia="Times New Roman" w:hAnsi="Helvetica" w:cs="Helvetica"/>
          <w:sz w:val="23"/>
          <w:szCs w:val="23"/>
          <w:u w:val="single"/>
          <w:lang w:eastAsia="ru-RU"/>
        </w:rPr>
      </w:pPr>
      <w:ins w:id="83" w:author="Unknown">
        <w:r w:rsidRPr="00D64687">
          <w:rPr>
            <w:rFonts w:ascii="Helvetica" w:eastAsia="Times New Roman" w:hAnsi="Helvetica" w:cs="Helvetica"/>
            <w:b/>
            <w:bCs/>
            <w:i/>
            <w:iCs/>
            <w:sz w:val="23"/>
            <w:szCs w:val="23"/>
            <w:u w:val="single"/>
            <w:lang w:eastAsia="ru-RU"/>
          </w:rPr>
          <w:t>Дополнительный период пройдет в сентябре </w:t>
        </w:r>
        <w:r w:rsidRPr="00D64687">
          <w:rPr>
            <w:rFonts w:ascii="Helvetica" w:eastAsia="Times New Roman" w:hAnsi="Helvetica" w:cs="Helvetica"/>
            <w:sz w:val="23"/>
            <w:szCs w:val="23"/>
            <w:u w:val="single"/>
            <w:lang w:eastAsia="ru-RU"/>
          </w:rPr>
          <w:t>только по русскому языку и математике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84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8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5 сентября (понедельник)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86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8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88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8 сентября (четверг)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89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русский язык.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9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91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Резервные дни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92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93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20 сентября (вторник)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94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математика, русский язык;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95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96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ГВЭ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97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11 по всем учебным предметам начинаются в </w:t>
        </w:r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10.00 по местному времени.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98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99" w:author="Unknown">
        <w:r w:rsidRPr="00D64687">
          <w:rPr>
            <w:rFonts w:ascii="Helvetica" w:eastAsia="Times New Roman" w:hAnsi="Helvetica" w:cs="Helvetica"/>
            <w:b/>
            <w:bCs/>
            <w:sz w:val="23"/>
            <w:szCs w:val="23"/>
            <w:lang w:eastAsia="ru-RU"/>
          </w:rPr>
          <w:t>Продолжительность экзаменов: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0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01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математике и русскому языку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02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3 часа 55 минут (235 минут);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0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04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обществознанию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0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3 часа 55 минут (235 минут);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06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07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физике и иностранным языкам (английский, французский, немецкий, испанский)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08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3 часа 30 минут (210 минут);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09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10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китайскому языку, биологии, истории и литературе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11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3 часа (180 минут);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12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13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географии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14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2 часа 30 минут (150 минут); по химии и информатике и информационно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1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коммуникационным технологиям (ИКТ)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16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2 часа (120 минут).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17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18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При проведении ГВЭ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19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20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21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биологии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22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50 минут;</w:t>
        </w:r>
      </w:ins>
    </w:p>
    <w:p w:rsidR="00D64687" w:rsidRPr="00D64687" w:rsidRDefault="00D64687" w:rsidP="00D64687">
      <w:pPr>
        <w:shd w:val="clear" w:color="auto" w:fill="FFFFFF"/>
        <w:spacing w:after="240" w:line="240" w:lineRule="auto"/>
        <w:ind w:firstLine="426"/>
        <w:jc w:val="both"/>
        <w:rPr>
          <w:ins w:id="123" w:author="Unknown"/>
          <w:rFonts w:ascii="Helvetica" w:eastAsia="Times New Roman" w:hAnsi="Helvetica" w:cs="Helvetica"/>
          <w:sz w:val="23"/>
          <w:szCs w:val="23"/>
          <w:lang w:eastAsia="ru-RU"/>
        </w:rPr>
      </w:pPr>
      <w:ins w:id="124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>по информатике и информационно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25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коммуникационным технологиям (ИКТ)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26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45 минут;</w:t>
        </w:r>
      </w:ins>
    </w:p>
    <w:p w:rsidR="00D64687" w:rsidRDefault="00D64687" w:rsidP="00D64687">
      <w:pPr>
        <w:shd w:val="clear" w:color="auto" w:fill="FFFFFF"/>
        <w:spacing w:line="240" w:lineRule="auto"/>
        <w:ind w:firstLine="426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ins w:id="127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по русскому языку, обществознанию и истории </w:t>
        </w:r>
      </w:ins>
      <w:r>
        <w:rPr>
          <w:rFonts w:ascii="Helvetica" w:eastAsia="Times New Roman" w:hAnsi="Helvetica" w:cs="Helvetica"/>
          <w:sz w:val="23"/>
          <w:szCs w:val="23"/>
          <w:lang w:eastAsia="ru-RU"/>
        </w:rPr>
        <w:t>-</w:t>
      </w:r>
      <w:ins w:id="128" w:author="Unknown">
        <w:r w:rsidRPr="00D64687">
          <w:rPr>
            <w:rFonts w:ascii="Helvetica" w:eastAsia="Times New Roman" w:hAnsi="Helvetica" w:cs="Helvetica"/>
            <w:sz w:val="23"/>
            <w:szCs w:val="23"/>
            <w:lang w:eastAsia="ru-RU"/>
          </w:rPr>
          <w:t xml:space="preserve"> 40 минут;</w:t>
        </w:r>
      </w:ins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rFonts w:ascii="Helvetica" w:hAnsi="Helvetica" w:cs="Helvetica"/>
          <w:sz w:val="23"/>
          <w:szCs w:val="23"/>
        </w:rPr>
      </w:pPr>
      <w:proofErr w:type="gramStart"/>
      <w:r w:rsidRPr="00D64687">
        <w:rPr>
          <w:rFonts w:ascii="Helvetica" w:hAnsi="Helvetica" w:cs="Helvetica"/>
          <w:sz w:val="23"/>
          <w:szCs w:val="23"/>
        </w:rPr>
        <w:lastRenderedPageBreak/>
        <w:t xml:space="preserve">по химии, иностранным языкам (английский, французский, немецкий, испанский, китайский) </w:t>
      </w:r>
      <w:r>
        <w:rPr>
          <w:rFonts w:ascii="Helvetica" w:hAnsi="Helvetica" w:cs="Helvetica"/>
          <w:sz w:val="23"/>
          <w:szCs w:val="23"/>
        </w:rPr>
        <w:t xml:space="preserve">- </w:t>
      </w:r>
      <w:bookmarkStart w:id="129" w:name="_GoBack"/>
      <w:bookmarkEnd w:id="129"/>
      <w:r w:rsidRPr="00D64687">
        <w:rPr>
          <w:rFonts w:ascii="Helvetica" w:hAnsi="Helvetica" w:cs="Helvetica"/>
          <w:sz w:val="23"/>
          <w:szCs w:val="23"/>
        </w:rPr>
        <w:t>30 минут;</w:t>
      </w:r>
      <w:proofErr w:type="gramEnd"/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rFonts w:ascii="Helvetica" w:hAnsi="Helvetica" w:cs="Helvetica"/>
          <w:sz w:val="23"/>
          <w:szCs w:val="23"/>
        </w:rPr>
      </w:pPr>
      <w:r w:rsidRPr="00D64687">
        <w:rPr>
          <w:rFonts w:ascii="Helvetica" w:hAnsi="Helvetica" w:cs="Helvetica"/>
          <w:sz w:val="23"/>
          <w:szCs w:val="23"/>
        </w:rPr>
        <w:t>В день проведения ГВЭ</w:t>
      </w:r>
      <w:r>
        <w:rPr>
          <w:rFonts w:ascii="Helvetica" w:hAnsi="Helvetica" w:cs="Helvetica"/>
          <w:sz w:val="23"/>
          <w:szCs w:val="23"/>
        </w:rPr>
        <w:t>-</w:t>
      </w:r>
      <w:r w:rsidRPr="00D64687">
        <w:rPr>
          <w:rFonts w:ascii="Helvetica" w:hAnsi="Helvetica" w:cs="Helvetica"/>
          <w:sz w:val="23"/>
          <w:szCs w:val="23"/>
        </w:rPr>
        <w:t>11 на средствах обучения и воспитания, разрешенных вышеупомянутым приказом, не допускается делать пометки, относящиеся к содержанию заданий экзаменационных материалов.</w:t>
      </w:r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rFonts w:ascii="Helvetica" w:hAnsi="Helvetica" w:cs="Helvetica"/>
          <w:sz w:val="23"/>
          <w:szCs w:val="23"/>
        </w:rPr>
      </w:pPr>
      <w:r w:rsidRPr="00D64687">
        <w:rPr>
          <w:rFonts w:ascii="Helvetica" w:hAnsi="Helvetica" w:cs="Helvetica"/>
          <w:sz w:val="23"/>
          <w:szCs w:val="23"/>
        </w:rPr>
        <w:t xml:space="preserve">Напомним, что в соответствии с Порядком проведения ГИА </w:t>
      </w:r>
      <w:r>
        <w:rPr>
          <w:rFonts w:ascii="Helvetica" w:hAnsi="Helvetica" w:cs="Helvetica"/>
          <w:sz w:val="23"/>
          <w:szCs w:val="23"/>
        </w:rPr>
        <w:t>-</w:t>
      </w:r>
      <w:r w:rsidRPr="00D64687">
        <w:rPr>
          <w:rFonts w:ascii="Helvetica" w:hAnsi="Helvetica" w:cs="Helvetica"/>
          <w:sz w:val="23"/>
          <w:szCs w:val="23"/>
        </w:rPr>
        <w:t>11:</w:t>
      </w:r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rFonts w:ascii="Helvetica" w:hAnsi="Helvetica" w:cs="Helvetica"/>
          <w:sz w:val="23"/>
          <w:szCs w:val="23"/>
        </w:rPr>
      </w:pPr>
      <w:r w:rsidRPr="00D64687">
        <w:rPr>
          <w:rFonts w:ascii="Helvetica" w:hAnsi="Helvetica" w:cs="Helvetica"/>
          <w:sz w:val="23"/>
          <w:szCs w:val="23"/>
        </w:rPr>
        <w:t xml:space="preserve">заявления об участии в ГИА подаются до 1 февраля включительно: обучающимися </w:t>
      </w:r>
      <w:r>
        <w:rPr>
          <w:rFonts w:ascii="Helvetica" w:hAnsi="Helvetica" w:cs="Helvetica"/>
          <w:sz w:val="23"/>
          <w:szCs w:val="23"/>
        </w:rPr>
        <w:t>-</w:t>
      </w:r>
      <w:r w:rsidRPr="00D64687">
        <w:rPr>
          <w:rFonts w:ascii="Helvetica" w:hAnsi="Helvetica" w:cs="Helvetica"/>
          <w:sz w:val="23"/>
          <w:szCs w:val="23"/>
        </w:rPr>
        <w:t xml:space="preserve"> в образовательные организации, в которых они  обучаются, экстернами </w:t>
      </w:r>
      <w:r>
        <w:rPr>
          <w:rFonts w:ascii="Helvetica" w:hAnsi="Helvetica" w:cs="Helvetica"/>
          <w:sz w:val="23"/>
          <w:szCs w:val="23"/>
        </w:rPr>
        <w:t>-</w:t>
      </w:r>
      <w:r w:rsidRPr="00D64687">
        <w:rPr>
          <w:rFonts w:ascii="Helvetica" w:hAnsi="Helvetica" w:cs="Helvetica"/>
          <w:sz w:val="23"/>
          <w:szCs w:val="23"/>
        </w:rPr>
        <w:t xml:space="preserve"> в образовательные организации по выбору экстернов. После 1 февраля заявления принимаются по решению ГЭК только при наличии уважительных причин (болезни или иных обстоятельств), подтвержденных документально, не </w:t>
      </w:r>
      <w:proofErr w:type="gramStart"/>
      <w:r w:rsidRPr="00D64687">
        <w:rPr>
          <w:rFonts w:ascii="Helvetica" w:hAnsi="Helvetica" w:cs="Helvetica"/>
          <w:sz w:val="23"/>
          <w:szCs w:val="23"/>
        </w:rPr>
        <w:t>позднее</w:t>
      </w:r>
      <w:proofErr w:type="gramEnd"/>
      <w:r w:rsidRPr="00D64687">
        <w:rPr>
          <w:rFonts w:ascii="Helvetica" w:hAnsi="Helvetica" w:cs="Helvetica"/>
          <w:sz w:val="23"/>
          <w:szCs w:val="23"/>
        </w:rPr>
        <w:t xml:space="preserve"> чем за две недели до на</w:t>
      </w:r>
      <w:r>
        <w:rPr>
          <w:rStyle w:val="a9"/>
          <w:rFonts w:ascii="Helvetica" w:hAnsi="Helvetica" w:cs="Helvetica"/>
          <w:sz w:val="23"/>
          <w:szCs w:val="23"/>
        </w:rPr>
        <w:endnoteReference w:id="1"/>
      </w:r>
      <w:r w:rsidRPr="00D64687">
        <w:rPr>
          <w:rFonts w:ascii="Helvetica" w:hAnsi="Helvetica" w:cs="Helvetica"/>
          <w:sz w:val="23"/>
          <w:szCs w:val="23"/>
        </w:rPr>
        <w:t>чала соответствующего экзамена;</w:t>
      </w:r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ins w:id="130" w:author="Unknown"/>
          <w:rFonts w:ascii="Helvetica" w:hAnsi="Helvetica" w:cs="Helvetica"/>
          <w:sz w:val="23"/>
          <w:szCs w:val="23"/>
        </w:rPr>
      </w:pPr>
      <w:ins w:id="131" w:author="Unknown">
        <w:r w:rsidRPr="00D64687">
          <w:rPr>
            <w:rFonts w:ascii="Helvetica" w:hAnsi="Helvetica" w:cs="Helvetica"/>
            <w:sz w:val="23"/>
            <w:szCs w:val="23"/>
          </w:rPr>
          <w:t xml:space="preserve">при подаче заявления о проведении экзаменов на дому, участники ГИА </w:t>
        </w:r>
      </w:ins>
      <w:r>
        <w:rPr>
          <w:rFonts w:ascii="Helvetica" w:hAnsi="Helvetica" w:cs="Helvetica"/>
          <w:sz w:val="23"/>
          <w:szCs w:val="23"/>
        </w:rPr>
        <w:t>-</w:t>
      </w:r>
      <w:ins w:id="132" w:author="Unknown">
        <w:r w:rsidRPr="00D64687">
          <w:rPr>
            <w:rFonts w:ascii="Helvetica" w:hAnsi="Helvetica" w:cs="Helvetica"/>
            <w:sz w:val="23"/>
            <w:szCs w:val="23"/>
          </w:rPr>
          <w:t>11 с  ОВЗ предъявляют копию рекомендаций психолого</w:t>
        </w:r>
      </w:ins>
      <w:r>
        <w:rPr>
          <w:rFonts w:ascii="Helvetica" w:hAnsi="Helvetica" w:cs="Helvetica"/>
          <w:sz w:val="23"/>
          <w:szCs w:val="23"/>
        </w:rPr>
        <w:t>-</w:t>
      </w:r>
      <w:ins w:id="133" w:author="Unknown">
        <w:r w:rsidRPr="00D64687">
          <w:rPr>
            <w:rFonts w:ascii="Helvetica" w:hAnsi="Helvetica" w:cs="Helvetica"/>
            <w:sz w:val="23"/>
            <w:szCs w:val="23"/>
          </w:rPr>
          <w:t>медико</w:t>
        </w:r>
      </w:ins>
      <w:r>
        <w:rPr>
          <w:rFonts w:ascii="Helvetica" w:hAnsi="Helvetica" w:cs="Helvetica"/>
          <w:sz w:val="23"/>
          <w:szCs w:val="23"/>
        </w:rPr>
        <w:t>-</w:t>
      </w:r>
      <w:ins w:id="134" w:author="Unknown">
        <w:r w:rsidRPr="00D64687">
          <w:rPr>
            <w:rFonts w:ascii="Helvetica" w:hAnsi="Helvetica" w:cs="Helvetica"/>
            <w:sz w:val="23"/>
            <w:szCs w:val="23"/>
          </w:rPr>
          <w:t>педагогической комиссии (ПМПК), а участники ГИА — дети</w:t>
        </w:r>
      </w:ins>
      <w:r>
        <w:rPr>
          <w:rFonts w:ascii="Helvetica" w:hAnsi="Helvetica" w:cs="Helvetica"/>
          <w:sz w:val="23"/>
          <w:szCs w:val="23"/>
        </w:rPr>
        <w:t>-</w:t>
      </w:r>
      <w:ins w:id="135" w:author="Unknown">
        <w:r w:rsidRPr="00D64687">
          <w:rPr>
            <w:rFonts w:ascii="Helvetica" w:hAnsi="Helvetica" w:cs="Helvetica"/>
            <w:sz w:val="23"/>
            <w:szCs w:val="23"/>
          </w:rPr>
          <w:t>инвалиды и инвалиды – ещё и оригинал или заверенную копию справки, подтверждающую инвалидность;</w:t>
        </w:r>
      </w:ins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ins w:id="136" w:author="Unknown"/>
          <w:rFonts w:ascii="Helvetica" w:hAnsi="Helvetica" w:cs="Helvetica"/>
          <w:sz w:val="23"/>
          <w:szCs w:val="23"/>
        </w:rPr>
      </w:pPr>
      <w:proofErr w:type="gramStart"/>
      <w:ins w:id="137" w:author="Unknown">
        <w:r w:rsidRPr="00D64687">
          <w:rPr>
            <w:rFonts w:ascii="Helvetica" w:hAnsi="Helvetica" w:cs="Helvetica"/>
            <w:sz w:val="23"/>
            <w:szCs w:val="23"/>
          </w:rPr>
          <w:t>для участников ГИА  с  ОВЗ, для обучающихся на дому, для обучающихся в медицинских организациях (при предъявлении копии рекомендаций ПМПК), для  детей</w:t>
        </w:r>
      </w:ins>
      <w:r>
        <w:rPr>
          <w:rFonts w:ascii="Helvetica" w:hAnsi="Helvetica" w:cs="Helvetica"/>
          <w:sz w:val="23"/>
          <w:szCs w:val="23"/>
        </w:rPr>
        <w:t>-</w:t>
      </w:r>
      <w:ins w:id="138" w:author="Unknown">
        <w:r w:rsidRPr="00D64687">
          <w:rPr>
            <w:rFonts w:ascii="Helvetica" w:hAnsi="Helvetica" w:cs="Helvetica"/>
            <w:sz w:val="23"/>
            <w:szCs w:val="23"/>
          </w:rPr>
          <w:t>инвалидов и инвалидов (при предъявлении справки, подтверждающей инвалидность, и копии рекомендаций ПМПК) должны быть созданы специальные условия, учитывающие состояние здоровья, особенности их психофизического развития.</w:t>
        </w:r>
        <w:proofErr w:type="gramEnd"/>
      </w:ins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ins w:id="139" w:author="Unknown"/>
          <w:rFonts w:ascii="Helvetica" w:hAnsi="Helvetica" w:cs="Helvetica"/>
          <w:sz w:val="23"/>
          <w:szCs w:val="23"/>
        </w:rPr>
      </w:pPr>
      <w:ins w:id="140" w:author="Unknown">
        <w:r w:rsidRPr="00D64687">
          <w:rPr>
            <w:rFonts w:ascii="Helvetica" w:hAnsi="Helvetica" w:cs="Helvetica"/>
            <w:sz w:val="23"/>
            <w:szCs w:val="23"/>
          </w:rPr>
          <w:t>Вместе  с тем, как сообщил в  интервью </w:t>
        </w:r>
        <w:r w:rsidRPr="00D64687">
          <w:rPr>
            <w:rFonts w:ascii="Helvetica" w:hAnsi="Helvetica" w:cs="Helvetica"/>
            <w:sz w:val="23"/>
            <w:szCs w:val="23"/>
          </w:rPr>
          <w:fldChar w:fldCharType="begin"/>
        </w:r>
        <w:r w:rsidRPr="00D64687">
          <w:rPr>
            <w:rFonts w:ascii="Helvetica" w:hAnsi="Helvetica" w:cs="Helvetica"/>
            <w:sz w:val="23"/>
            <w:szCs w:val="23"/>
          </w:rPr>
          <w:instrText xml:space="preserve"> HYPERLINK "https://rg.ru/2021/12/13/glava-rosobrnadzora-anzor-muzaev-portfolio-stanet-alternativoj-ege.html" </w:instrText>
        </w:r>
        <w:r w:rsidRPr="00D64687">
          <w:rPr>
            <w:rFonts w:ascii="Helvetica" w:hAnsi="Helvetica" w:cs="Helvetica"/>
            <w:sz w:val="23"/>
            <w:szCs w:val="23"/>
          </w:rPr>
          <w:fldChar w:fldCharType="separate"/>
        </w:r>
        <w:r w:rsidRPr="00D64687">
          <w:rPr>
            <w:rStyle w:val="a3"/>
            <w:rFonts w:ascii="Helvetica" w:hAnsi="Helvetica" w:cs="Helvetica"/>
            <w:color w:val="auto"/>
            <w:sz w:val="23"/>
            <w:szCs w:val="23"/>
            <w:u w:val="none"/>
          </w:rPr>
          <w:t>«</w:t>
        </w:r>
        <w:r w:rsidRPr="00D64687">
          <w:rPr>
            <w:rStyle w:val="a3"/>
            <w:rFonts w:ascii="Helvetica" w:hAnsi="Helvetica" w:cs="Helvetica"/>
            <w:color w:val="auto"/>
            <w:sz w:val="23"/>
            <w:szCs w:val="23"/>
          </w:rPr>
          <w:t>Российской газете</w:t>
        </w:r>
        <w:r w:rsidRPr="00D64687">
          <w:rPr>
            <w:rStyle w:val="a3"/>
            <w:rFonts w:ascii="Helvetica" w:hAnsi="Helvetica" w:cs="Helvetica"/>
            <w:color w:val="auto"/>
            <w:sz w:val="23"/>
            <w:szCs w:val="23"/>
            <w:u w:val="none"/>
          </w:rPr>
          <w:t>»</w:t>
        </w:r>
        <w:r w:rsidRPr="00D64687">
          <w:rPr>
            <w:rFonts w:ascii="Helvetica" w:hAnsi="Helvetica" w:cs="Helvetica"/>
            <w:sz w:val="23"/>
            <w:szCs w:val="23"/>
          </w:rPr>
          <w:fldChar w:fldCharType="end"/>
        </w:r>
        <w:r w:rsidRPr="00D64687">
          <w:rPr>
            <w:rFonts w:ascii="Helvetica" w:hAnsi="Helvetica" w:cs="Helvetica"/>
            <w:sz w:val="23"/>
            <w:szCs w:val="23"/>
          </w:rPr>
          <w:t xml:space="preserve"> глава </w:t>
        </w:r>
        <w:proofErr w:type="spellStart"/>
        <w:r w:rsidRPr="00D64687">
          <w:rPr>
            <w:rFonts w:ascii="Helvetica" w:hAnsi="Helvetica" w:cs="Helvetica"/>
            <w:sz w:val="23"/>
            <w:szCs w:val="23"/>
          </w:rPr>
          <w:t>Рособрнадзора</w:t>
        </w:r>
        <w:proofErr w:type="spellEnd"/>
        <w:r w:rsidRPr="00D64687">
          <w:rPr>
            <w:rFonts w:ascii="Helvetica" w:hAnsi="Helvetica" w:cs="Helvetica"/>
            <w:sz w:val="23"/>
            <w:szCs w:val="23"/>
          </w:rPr>
          <w:t xml:space="preserve"> А.А. Музаев, «если весной будет сильное ухудшение эпидемической обстановки», в расписание экзаменов могут быть внесены изменения.</w:t>
        </w:r>
      </w:ins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ins w:id="141" w:author="Unknown"/>
          <w:rFonts w:ascii="Helvetica" w:hAnsi="Helvetica" w:cs="Helvetica"/>
          <w:sz w:val="23"/>
          <w:szCs w:val="23"/>
        </w:rPr>
      </w:pPr>
      <w:ins w:id="142" w:author="Unknown">
        <w:r w:rsidRPr="00D64687">
          <w:rPr>
            <w:rStyle w:val="a6"/>
            <w:rFonts w:ascii="Helvetica" w:hAnsi="Helvetica" w:cs="Helvetica"/>
            <w:b/>
            <w:bCs/>
            <w:sz w:val="23"/>
            <w:szCs w:val="23"/>
          </w:rPr>
          <w:t>Источник:</w:t>
        </w:r>
      </w:ins>
    </w:p>
    <w:p w:rsidR="00D64687" w:rsidRPr="00D64687" w:rsidRDefault="00D64687" w:rsidP="00D64687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ns w:id="143" w:author="Unknown"/>
          <w:rFonts w:ascii="Helvetica" w:hAnsi="Helvetica" w:cs="Helvetica"/>
          <w:sz w:val="23"/>
          <w:szCs w:val="23"/>
        </w:rPr>
      </w:pPr>
      <w:ins w:id="144" w:author="Unknown">
        <w:r w:rsidRPr="00D64687">
          <w:rPr>
            <w:rFonts w:ascii="Helvetica" w:hAnsi="Helvetica" w:cs="Helvetica"/>
            <w:sz w:val="23"/>
            <w:szCs w:val="23"/>
          </w:rPr>
          <w:fldChar w:fldCharType="begin"/>
        </w:r>
        <w:r w:rsidRPr="00D64687">
          <w:rPr>
            <w:rFonts w:ascii="Helvetica" w:hAnsi="Helvetica" w:cs="Helvetica"/>
            <w:sz w:val="23"/>
            <w:szCs w:val="23"/>
          </w:rPr>
          <w:instrText xml:space="preserve"> HYPERLINK "https://www.garant.ru/products/ipo/prime/doc/403121582/" </w:instrText>
        </w:r>
        <w:r w:rsidRPr="00D64687">
          <w:rPr>
            <w:rFonts w:ascii="Helvetica" w:hAnsi="Helvetica" w:cs="Helvetica"/>
            <w:sz w:val="23"/>
            <w:szCs w:val="23"/>
          </w:rPr>
          <w:fldChar w:fldCharType="separate"/>
        </w:r>
        <w:proofErr w:type="gramStart"/>
        <w:r w:rsidRPr="00D64687">
          <w:rPr>
            <w:rStyle w:val="a3"/>
            <w:rFonts w:ascii="Helvetica" w:hAnsi="Helvetica" w:cs="Helvetica"/>
            <w:color w:val="auto"/>
            <w:sz w:val="23"/>
            <w:szCs w:val="23"/>
          </w:rPr>
          <w:t>Приказ Министерства просвещения РФ и Федеральной службы по надзору в сфере образования и науки от 17 ноября 2021 г. № 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 году» (garant.ru)</w:t>
        </w:r>
        <w:r w:rsidRPr="00D64687">
          <w:rPr>
            <w:rFonts w:ascii="Helvetica" w:hAnsi="Helvetica" w:cs="Helvetica"/>
            <w:sz w:val="23"/>
            <w:szCs w:val="23"/>
          </w:rPr>
          <w:fldChar w:fldCharType="end"/>
        </w:r>
        <w:proofErr w:type="gramEnd"/>
      </w:ins>
    </w:p>
    <w:p w:rsidR="00D64687" w:rsidRPr="00D64687" w:rsidRDefault="00D64687" w:rsidP="00D64687">
      <w:pPr>
        <w:shd w:val="clear" w:color="auto" w:fill="FFFFFF"/>
        <w:spacing w:line="240" w:lineRule="auto"/>
        <w:ind w:firstLine="426"/>
        <w:jc w:val="both"/>
        <w:rPr>
          <w:ins w:id="145" w:author="Unknown"/>
          <w:rFonts w:ascii="Helvetica" w:eastAsia="Times New Roman" w:hAnsi="Helvetica" w:cs="Helvetica"/>
          <w:sz w:val="23"/>
          <w:szCs w:val="23"/>
          <w:lang w:eastAsia="ru-RU"/>
        </w:rPr>
      </w:pPr>
    </w:p>
    <w:p w:rsidR="008C5B2C" w:rsidRPr="00D64687" w:rsidRDefault="008C5B2C" w:rsidP="00D64687">
      <w:pPr>
        <w:jc w:val="both"/>
      </w:pPr>
    </w:p>
    <w:sectPr w:rsidR="008C5B2C" w:rsidRPr="00D6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23" w:rsidRDefault="00F42223" w:rsidP="00D64687">
      <w:pPr>
        <w:spacing w:after="0" w:line="240" w:lineRule="auto"/>
      </w:pPr>
      <w:r>
        <w:separator/>
      </w:r>
    </w:p>
  </w:endnote>
  <w:endnote w:type="continuationSeparator" w:id="0">
    <w:p w:rsidR="00F42223" w:rsidRDefault="00F42223" w:rsidP="00D64687">
      <w:pPr>
        <w:spacing w:after="0" w:line="240" w:lineRule="auto"/>
      </w:pPr>
      <w:r>
        <w:continuationSeparator/>
      </w:r>
    </w:p>
  </w:endnote>
  <w:endnote w:id="1">
    <w:p w:rsidR="00D64687" w:rsidRPr="00D64687" w:rsidRDefault="00D64687" w:rsidP="00D64687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23" w:rsidRDefault="00F42223" w:rsidP="00D64687">
      <w:pPr>
        <w:spacing w:after="0" w:line="240" w:lineRule="auto"/>
      </w:pPr>
      <w:r>
        <w:separator/>
      </w:r>
    </w:p>
  </w:footnote>
  <w:footnote w:type="continuationSeparator" w:id="0">
    <w:p w:rsidR="00F42223" w:rsidRDefault="00F42223" w:rsidP="00D6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7"/>
    <w:rsid w:val="008C5B2C"/>
    <w:rsid w:val="00D64687"/>
    <w:rsid w:val="00F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D64687"/>
  </w:style>
  <w:style w:type="character" w:styleId="a3">
    <w:name w:val="Hyperlink"/>
    <w:basedOn w:val="a0"/>
    <w:uiPriority w:val="99"/>
    <w:semiHidden/>
    <w:unhideWhenUsed/>
    <w:rsid w:val="00D64687"/>
    <w:rPr>
      <w:color w:val="0000FF"/>
      <w:u w:val="single"/>
    </w:rPr>
  </w:style>
  <w:style w:type="character" w:customStyle="1" w:styleId="posted-on">
    <w:name w:val="posted-on"/>
    <w:basedOn w:val="a0"/>
    <w:rsid w:val="00D64687"/>
  </w:style>
  <w:style w:type="paragraph" w:styleId="a4">
    <w:name w:val="Normal (Web)"/>
    <w:basedOn w:val="a"/>
    <w:uiPriority w:val="99"/>
    <w:semiHidden/>
    <w:unhideWhenUsed/>
    <w:rsid w:val="00D6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4687"/>
    <w:rPr>
      <w:b/>
      <w:bCs/>
    </w:rPr>
  </w:style>
  <w:style w:type="character" w:styleId="a6">
    <w:name w:val="Emphasis"/>
    <w:basedOn w:val="a0"/>
    <w:uiPriority w:val="20"/>
    <w:qFormat/>
    <w:rsid w:val="00D64687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D6468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68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64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D64687"/>
  </w:style>
  <w:style w:type="character" w:styleId="a3">
    <w:name w:val="Hyperlink"/>
    <w:basedOn w:val="a0"/>
    <w:uiPriority w:val="99"/>
    <w:semiHidden/>
    <w:unhideWhenUsed/>
    <w:rsid w:val="00D64687"/>
    <w:rPr>
      <w:color w:val="0000FF"/>
      <w:u w:val="single"/>
    </w:rPr>
  </w:style>
  <w:style w:type="character" w:customStyle="1" w:styleId="posted-on">
    <w:name w:val="posted-on"/>
    <w:basedOn w:val="a0"/>
    <w:rsid w:val="00D64687"/>
  </w:style>
  <w:style w:type="paragraph" w:styleId="a4">
    <w:name w:val="Normal (Web)"/>
    <w:basedOn w:val="a"/>
    <w:uiPriority w:val="99"/>
    <w:semiHidden/>
    <w:unhideWhenUsed/>
    <w:rsid w:val="00D6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4687"/>
    <w:rPr>
      <w:b/>
      <w:bCs/>
    </w:rPr>
  </w:style>
  <w:style w:type="character" w:styleId="a6">
    <w:name w:val="Emphasis"/>
    <w:basedOn w:val="a0"/>
    <w:uiPriority w:val="20"/>
    <w:qFormat/>
    <w:rsid w:val="00D64687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D6468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68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64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RuOBR</dc:creator>
  <cp:lastModifiedBy>RuOBR</cp:lastModifiedBy>
  <cp:revision>1</cp:revision>
  <dcterms:created xsi:type="dcterms:W3CDTF">2022-01-10T06:33:00Z</dcterms:created>
  <dcterms:modified xsi:type="dcterms:W3CDTF">2022-01-10T06:42:00Z</dcterms:modified>
</cp:coreProperties>
</file>